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7E" w:rsidRPr="00C23943" w:rsidRDefault="00B65C7E" w:rsidP="004C2F9C">
      <w:pPr>
        <w:pStyle w:val="a"/>
        <w:rPr>
          <w:lang w:eastAsia="en-US"/>
        </w:rPr>
      </w:pPr>
      <w:bookmarkStart w:id="0" w:name="_Toc404598157"/>
      <w:r w:rsidRPr="00C23943">
        <w:rPr>
          <w:lang w:eastAsia="en-US"/>
        </w:rPr>
        <w:t>Образец заявления на участие в ЕГЭ</w:t>
      </w:r>
      <w:bookmarkEnd w:id="0"/>
    </w:p>
    <w:tbl>
      <w:tblPr>
        <w:tblW w:w="9322" w:type="dxa"/>
        <w:tblLook w:val="01E0"/>
      </w:tblPr>
      <w:tblGrid>
        <w:gridCol w:w="508"/>
        <w:gridCol w:w="369"/>
        <w:gridCol w:w="367"/>
        <w:gridCol w:w="373"/>
        <w:gridCol w:w="372"/>
        <w:gridCol w:w="374"/>
        <w:gridCol w:w="374"/>
        <w:gridCol w:w="372"/>
        <w:gridCol w:w="374"/>
        <w:gridCol w:w="374"/>
        <w:gridCol w:w="374"/>
        <w:gridCol w:w="129"/>
        <w:gridCol w:w="242"/>
        <w:gridCol w:w="373"/>
        <w:gridCol w:w="377"/>
        <w:gridCol w:w="375"/>
        <w:gridCol w:w="375"/>
        <w:gridCol w:w="373"/>
        <w:gridCol w:w="373"/>
        <w:gridCol w:w="373"/>
        <w:gridCol w:w="373"/>
        <w:gridCol w:w="373"/>
        <w:gridCol w:w="373"/>
        <w:gridCol w:w="373"/>
        <w:gridCol w:w="373"/>
        <w:gridCol w:w="93"/>
        <w:gridCol w:w="143"/>
      </w:tblGrid>
      <w:tr w:rsidR="00B65C7E" w:rsidRPr="00D91045" w:rsidTr="00D444C2">
        <w:trPr>
          <w:gridAfter w:val="1"/>
          <w:wAfter w:w="143" w:type="dxa"/>
          <w:cantSplit/>
          <w:trHeight w:val="1003"/>
        </w:trPr>
        <w:tc>
          <w:tcPr>
            <w:tcW w:w="4439" w:type="dxa"/>
            <w:gridSpan w:val="12"/>
          </w:tcPr>
          <w:p w:rsidR="00B65C7E" w:rsidRPr="00D91045" w:rsidRDefault="00B65C7E" w:rsidP="00D444C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883" w:type="dxa"/>
            <w:gridSpan w:val="14"/>
          </w:tcPr>
          <w:p w:rsidR="00B65C7E" w:rsidRPr="00D91045" w:rsidRDefault="00B65C7E" w:rsidP="00D444C2">
            <w:pPr>
              <w:spacing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9104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Председателю </w:t>
            </w:r>
          </w:p>
          <w:p w:rsidR="00B65C7E" w:rsidRPr="00D91045" w:rsidRDefault="00B65C7E" w:rsidP="00D444C2">
            <w:pPr>
              <w:spacing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91045">
              <w:rPr>
                <w:rFonts w:ascii="Times New Roman" w:hAnsi="Times New Roman"/>
                <w:sz w:val="26"/>
                <w:szCs w:val="26"/>
                <w:lang w:eastAsia="en-US"/>
              </w:rPr>
              <w:t>Государственной экзаменационной комиссии</w:t>
            </w:r>
          </w:p>
          <w:p w:rsidR="00B65C7E" w:rsidRPr="00D91045" w:rsidRDefault="00B65C7E" w:rsidP="00D444C2">
            <w:pPr>
              <w:spacing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91045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____________________</w:t>
            </w:r>
          </w:p>
          <w:p w:rsidR="00B65C7E" w:rsidRPr="00D91045" w:rsidRDefault="00B65C7E" w:rsidP="00D444C2">
            <w:pPr>
              <w:spacing w:line="240" w:lineRule="atLeast"/>
              <w:ind w:firstLine="675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</w:tc>
      </w:tr>
      <w:tr w:rsidR="00B65C7E" w:rsidRPr="00D91045" w:rsidTr="00D444C2">
        <w:trPr>
          <w:gridAfter w:val="13"/>
          <w:wAfter w:w="4112" w:type="dxa"/>
          <w:trHeight w:hRule="exact" w:val="397"/>
        </w:trPr>
        <w:tc>
          <w:tcPr>
            <w:tcW w:w="2905" w:type="dxa"/>
            <w:gridSpan w:val="14"/>
          </w:tcPr>
          <w:p w:rsidR="00B65C7E" w:rsidRPr="00D91045" w:rsidRDefault="00B65C7E" w:rsidP="00D444C2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D9104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B65C7E" w:rsidRPr="00D91045" w:rsidTr="00D444C2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D9104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B65C7E" w:rsidRPr="00C23943" w:rsidRDefault="00B65C7E" w:rsidP="004C2F9C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 w:rsidRPr="00C23943">
        <w:rPr>
          <w:rFonts w:ascii="Times New Roman" w:hAnsi="Times New Roman"/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B65C7E" w:rsidRPr="00D91045" w:rsidTr="00D444C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B65C7E" w:rsidRPr="00C23943" w:rsidRDefault="00B65C7E" w:rsidP="004C2F9C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 w:rsidRPr="00C23943">
        <w:rPr>
          <w:rFonts w:ascii="Times New Roman" w:hAnsi="Times New Roman"/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B65C7E" w:rsidRPr="00D91045" w:rsidTr="00D444C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B65C7E" w:rsidRPr="00D91045" w:rsidTr="00D444C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9104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Дата рождения</w:t>
            </w:r>
            <w:r w:rsidRPr="00D91045">
              <w:rPr>
                <w:rFonts w:ascii="Times New Roman" w:hAnsi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D91045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D91045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91045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D91045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D91045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91045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D91045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B65C7E" w:rsidRPr="00D91045" w:rsidRDefault="00B65C7E" w:rsidP="00D444C2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D91045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B65C7E" w:rsidRPr="00C23943" w:rsidRDefault="00B65C7E" w:rsidP="004C2F9C">
      <w:pPr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 w:rsidRPr="00C23943">
        <w:rPr>
          <w:rFonts w:ascii="Times New Roman" w:hAnsi="Times New Roman"/>
          <w:i/>
          <w:sz w:val="26"/>
          <w:szCs w:val="26"/>
          <w:vertAlign w:val="superscript"/>
          <w:lang w:eastAsia="en-US"/>
        </w:rPr>
        <w:t>отчество</w:t>
      </w:r>
    </w:p>
    <w:p w:rsidR="00B65C7E" w:rsidRPr="00C23943" w:rsidRDefault="00B65C7E" w:rsidP="004C2F9C">
      <w:pPr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B65C7E" w:rsidRPr="00C23943" w:rsidRDefault="00B65C7E" w:rsidP="004C2F9C">
      <w:pPr>
        <w:jc w:val="both"/>
        <w:rPr>
          <w:rFonts w:ascii="Times New Roman" w:hAnsi="Times New Roman"/>
          <w:sz w:val="26"/>
          <w:szCs w:val="26"/>
          <w:lang w:eastAsia="en-US"/>
        </w:rPr>
      </w:pPr>
      <w:r w:rsidRPr="00C23943">
        <w:rPr>
          <w:rFonts w:ascii="Times New Roman" w:hAnsi="Times New Roman"/>
          <w:b/>
          <w:sz w:val="26"/>
          <w:szCs w:val="26"/>
          <w:lang w:eastAsia="en-US"/>
        </w:rPr>
        <w:t>Документ, удостоверяющий личность</w:t>
      </w:r>
      <w:r w:rsidRPr="00C23943">
        <w:rPr>
          <w:rFonts w:ascii="Times New Roman" w:hAnsi="Times New Roman"/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5C7E" w:rsidRPr="00D91045" w:rsidTr="00D444C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D9104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5C7E" w:rsidRPr="00D91045" w:rsidRDefault="00B65C7E" w:rsidP="00D444C2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D9104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B65C7E" w:rsidRPr="00C23943" w:rsidRDefault="00B65C7E" w:rsidP="004C2F9C">
      <w:pPr>
        <w:contextualSpacing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65C7E" w:rsidRPr="00D91045" w:rsidTr="00D444C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9104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Пол</w:t>
            </w:r>
            <w:r w:rsidRPr="00D91045">
              <w:rPr>
                <w:rFonts w:ascii="Times New Roman" w:hAnsi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65C7E" w:rsidRPr="00D91045" w:rsidRDefault="00B65C7E" w:rsidP="00D444C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91045">
              <w:rPr>
                <w:rFonts w:ascii="Times New Roman" w:hAnsi="Times New Roman"/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65C7E" w:rsidRPr="00D91045" w:rsidRDefault="00B65C7E" w:rsidP="00D444C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91045">
              <w:rPr>
                <w:rFonts w:ascii="Times New Roman" w:hAnsi="Times New Roman"/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B65C7E" w:rsidRPr="00C23943" w:rsidRDefault="00B65C7E" w:rsidP="004C2F9C">
      <w:pPr>
        <w:jc w:val="both"/>
        <w:rPr>
          <w:rFonts w:ascii="Times New Roman" w:hAnsi="Times New Roman"/>
          <w:sz w:val="26"/>
          <w:szCs w:val="26"/>
          <w:lang w:eastAsia="en-US"/>
        </w:rPr>
      </w:pPr>
      <w:r w:rsidRPr="00C23943">
        <w:rPr>
          <w:rFonts w:ascii="Times New Roman" w:hAnsi="Times New Roman"/>
          <w:sz w:val="26"/>
          <w:szCs w:val="26"/>
          <w:lang w:eastAsia="en-US"/>
        </w:rPr>
        <w:t xml:space="preserve">прошу зарегистрировать меня для участия в едином государственном экзамене  по следующим общеобразовательным предметам: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0"/>
        <w:gridCol w:w="1176"/>
        <w:gridCol w:w="1679"/>
        <w:gridCol w:w="2605"/>
      </w:tblGrid>
      <w:tr w:rsidR="00B65C7E" w:rsidRPr="00D91045" w:rsidTr="00D444C2">
        <w:trPr>
          <w:trHeight w:val="858"/>
        </w:trPr>
        <w:tc>
          <w:tcPr>
            <w:tcW w:w="3720" w:type="dxa"/>
            <w:vAlign w:val="center"/>
          </w:tcPr>
          <w:p w:rsidR="00B65C7E" w:rsidRPr="00124673" w:rsidRDefault="00B65C7E" w:rsidP="00D444C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124673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B65C7E" w:rsidRPr="00124673" w:rsidRDefault="00B65C7E" w:rsidP="00D444C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124673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679" w:type="dxa"/>
            <w:vAlign w:val="center"/>
          </w:tcPr>
          <w:p w:rsidR="00B65C7E" w:rsidRPr="00124673" w:rsidRDefault="00B65C7E" w:rsidP="00D444C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124673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605" w:type="dxa"/>
            <w:vAlign w:val="center"/>
          </w:tcPr>
          <w:p w:rsidR="00B65C7E" w:rsidRPr="00D91045" w:rsidRDefault="00B65C7E" w:rsidP="00D444C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D91045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D91045">
              <w:rPr>
                <w:rFonts w:ascii="Times New Roman" w:hAnsi="Times New Roman"/>
                <w:b/>
                <w:lang w:eastAsia="en-US"/>
              </w:rPr>
              <w:t>(досрочный этап, основной этап, дополнительный этап)</w:t>
            </w:r>
          </w:p>
        </w:tc>
      </w:tr>
      <w:tr w:rsidR="00B65C7E" w:rsidRPr="00D91045" w:rsidTr="00D444C2">
        <w:trPr>
          <w:trHeight w:hRule="exact" w:val="284"/>
        </w:trPr>
        <w:tc>
          <w:tcPr>
            <w:tcW w:w="3720" w:type="dxa"/>
          </w:tcPr>
          <w:p w:rsidR="00B65C7E" w:rsidRPr="00124673" w:rsidRDefault="00B65C7E" w:rsidP="00D444C2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124673">
              <w:rPr>
                <w:rFonts w:ascii="Times New Roman" w:hAnsi="Times New Roman"/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76" w:type="dxa"/>
          </w:tcPr>
          <w:p w:rsidR="00B65C7E" w:rsidRPr="00124673" w:rsidRDefault="00B65C7E" w:rsidP="00D444C2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65C7E" w:rsidRPr="00124673" w:rsidRDefault="00B65C7E" w:rsidP="00D444C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5" w:type="dxa"/>
          </w:tcPr>
          <w:p w:rsidR="00B65C7E" w:rsidRPr="00D91045" w:rsidRDefault="00B65C7E" w:rsidP="00D444C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65C7E" w:rsidRPr="00D91045" w:rsidTr="00D444C2">
        <w:trPr>
          <w:trHeight w:hRule="exact" w:val="284"/>
        </w:trPr>
        <w:tc>
          <w:tcPr>
            <w:tcW w:w="3720" w:type="dxa"/>
          </w:tcPr>
          <w:p w:rsidR="00B65C7E" w:rsidRPr="00124673" w:rsidRDefault="00B65C7E" w:rsidP="00D444C2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124673">
              <w:rPr>
                <w:rFonts w:ascii="Times New Roman" w:hAnsi="Times New Roman"/>
                <w:sz w:val="23"/>
                <w:szCs w:val="23"/>
                <w:lang w:eastAsia="en-US"/>
              </w:rPr>
              <w:t>Математика</w:t>
            </w:r>
            <w:ins w:id="1" w:author="EKomlev" w:date="2014-12-12T16:36:00Z">
              <w:r w:rsidRPr="00124673">
                <w:rPr>
                  <w:rFonts w:ascii="Times New Roman" w:hAnsi="Times New Roman"/>
                  <w:sz w:val="23"/>
                  <w:szCs w:val="23"/>
                  <w:lang w:eastAsia="en-US"/>
                </w:rPr>
                <w:t xml:space="preserve"> (базовый уровень)</w:t>
              </w:r>
            </w:ins>
          </w:p>
        </w:tc>
        <w:tc>
          <w:tcPr>
            <w:tcW w:w="1176" w:type="dxa"/>
          </w:tcPr>
          <w:p w:rsidR="00B65C7E" w:rsidRPr="00124673" w:rsidRDefault="00B65C7E" w:rsidP="00D444C2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65C7E" w:rsidRPr="00124673" w:rsidRDefault="00B65C7E" w:rsidP="00D444C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5" w:type="dxa"/>
          </w:tcPr>
          <w:p w:rsidR="00B65C7E" w:rsidRPr="00D91045" w:rsidRDefault="00B65C7E" w:rsidP="00D444C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65C7E" w:rsidRPr="00D91045" w:rsidTr="00D444C2">
        <w:trPr>
          <w:trHeight w:hRule="exact" w:val="284"/>
          <w:ins w:id="2" w:author="EKomlev" w:date="2014-12-12T16:35:00Z"/>
        </w:trPr>
        <w:tc>
          <w:tcPr>
            <w:tcW w:w="3720" w:type="dxa"/>
          </w:tcPr>
          <w:p w:rsidR="00B65C7E" w:rsidRPr="00124673" w:rsidRDefault="00B65C7E" w:rsidP="00D444C2">
            <w:pPr>
              <w:rPr>
                <w:ins w:id="3" w:author="EKomlev" w:date="2014-12-12T16:35:00Z"/>
                <w:rFonts w:ascii="Times New Roman" w:hAnsi="Times New Roman"/>
                <w:sz w:val="23"/>
                <w:szCs w:val="23"/>
                <w:lang w:eastAsia="en-US"/>
              </w:rPr>
            </w:pPr>
            <w:ins w:id="4" w:author="EKomlev" w:date="2014-12-12T16:35:00Z">
              <w:r w:rsidRPr="00124673">
                <w:rPr>
                  <w:rFonts w:ascii="Times New Roman" w:hAnsi="Times New Roman"/>
                  <w:sz w:val="23"/>
                  <w:szCs w:val="23"/>
                  <w:lang w:eastAsia="en-US"/>
                </w:rPr>
                <w:t xml:space="preserve">Математика </w:t>
              </w:r>
            </w:ins>
            <w:ins w:id="5" w:author="EKomlev" w:date="2014-12-12T16:36:00Z">
              <w:r w:rsidRPr="00124673">
                <w:rPr>
                  <w:rFonts w:ascii="Times New Roman" w:hAnsi="Times New Roman"/>
                  <w:sz w:val="23"/>
                  <w:szCs w:val="23"/>
                  <w:lang w:eastAsia="en-US"/>
                </w:rPr>
                <w:t>(профильный уровень)</w:t>
              </w:r>
            </w:ins>
          </w:p>
        </w:tc>
        <w:tc>
          <w:tcPr>
            <w:tcW w:w="1176" w:type="dxa"/>
          </w:tcPr>
          <w:p w:rsidR="00B65C7E" w:rsidRPr="00124673" w:rsidRDefault="00B65C7E" w:rsidP="00D444C2">
            <w:pPr>
              <w:rPr>
                <w:ins w:id="6" w:author="EKomlev" w:date="2014-12-12T16:35:00Z"/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65C7E" w:rsidRPr="00124673" w:rsidRDefault="00B65C7E" w:rsidP="00D444C2">
            <w:pPr>
              <w:rPr>
                <w:ins w:id="7" w:author="Кузнецова" w:date="2014-12-16T14:12:00Z"/>
                <w:rFonts w:ascii="Times New Roman" w:hAnsi="Times New Roman"/>
                <w:lang w:eastAsia="en-US"/>
              </w:rPr>
            </w:pPr>
          </w:p>
        </w:tc>
        <w:tc>
          <w:tcPr>
            <w:tcW w:w="2605" w:type="dxa"/>
          </w:tcPr>
          <w:p w:rsidR="00B65C7E" w:rsidRPr="00D91045" w:rsidRDefault="00B65C7E" w:rsidP="00D444C2">
            <w:pPr>
              <w:rPr>
                <w:ins w:id="8" w:author="EKomlev" w:date="2014-12-12T16:35:00Z"/>
                <w:rFonts w:ascii="Times New Roman" w:hAnsi="Times New Roman"/>
                <w:lang w:eastAsia="en-US"/>
              </w:rPr>
            </w:pPr>
          </w:p>
        </w:tc>
      </w:tr>
      <w:tr w:rsidR="00B65C7E" w:rsidRPr="00D91045" w:rsidTr="00D444C2">
        <w:trPr>
          <w:trHeight w:hRule="exact" w:val="284"/>
        </w:trPr>
        <w:tc>
          <w:tcPr>
            <w:tcW w:w="3720" w:type="dxa"/>
          </w:tcPr>
          <w:p w:rsidR="00B65C7E" w:rsidRPr="00124673" w:rsidRDefault="00B65C7E" w:rsidP="00D444C2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124673">
              <w:rPr>
                <w:rFonts w:ascii="Times New Roman" w:hAnsi="Times New Roman"/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B65C7E" w:rsidRPr="00124673" w:rsidRDefault="00B65C7E" w:rsidP="00D444C2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65C7E" w:rsidRPr="00124673" w:rsidRDefault="00B65C7E" w:rsidP="00D444C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5" w:type="dxa"/>
          </w:tcPr>
          <w:p w:rsidR="00B65C7E" w:rsidRPr="00D91045" w:rsidRDefault="00B65C7E" w:rsidP="00D444C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65C7E" w:rsidRPr="00D91045" w:rsidTr="00D444C2">
        <w:trPr>
          <w:trHeight w:hRule="exact" w:val="284"/>
        </w:trPr>
        <w:tc>
          <w:tcPr>
            <w:tcW w:w="3720" w:type="dxa"/>
          </w:tcPr>
          <w:p w:rsidR="00B65C7E" w:rsidRPr="00124673" w:rsidRDefault="00B65C7E" w:rsidP="00D444C2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124673">
              <w:rPr>
                <w:rFonts w:ascii="Times New Roman" w:hAnsi="Times New Roman"/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B65C7E" w:rsidRPr="00124673" w:rsidRDefault="00B65C7E" w:rsidP="00D444C2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65C7E" w:rsidRPr="00124673" w:rsidRDefault="00B65C7E" w:rsidP="00D444C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5" w:type="dxa"/>
          </w:tcPr>
          <w:p w:rsidR="00B65C7E" w:rsidRPr="00D91045" w:rsidRDefault="00B65C7E" w:rsidP="00D444C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65C7E" w:rsidRPr="00D91045" w:rsidTr="00D444C2">
        <w:trPr>
          <w:trHeight w:hRule="exact" w:val="302"/>
        </w:trPr>
        <w:tc>
          <w:tcPr>
            <w:tcW w:w="3720" w:type="dxa"/>
          </w:tcPr>
          <w:p w:rsidR="00B65C7E" w:rsidRPr="00124673" w:rsidRDefault="00B65C7E" w:rsidP="00D444C2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124673">
              <w:rPr>
                <w:rFonts w:ascii="Times New Roman" w:hAnsi="Times New Roman"/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176" w:type="dxa"/>
          </w:tcPr>
          <w:p w:rsidR="00B65C7E" w:rsidRPr="00124673" w:rsidRDefault="00B65C7E" w:rsidP="00D444C2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65C7E" w:rsidRPr="00124673" w:rsidRDefault="00B65C7E" w:rsidP="00D444C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5" w:type="dxa"/>
          </w:tcPr>
          <w:p w:rsidR="00B65C7E" w:rsidRPr="00D91045" w:rsidRDefault="00B65C7E" w:rsidP="00D444C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65C7E" w:rsidRPr="00D91045" w:rsidTr="00D444C2">
        <w:trPr>
          <w:trHeight w:hRule="exact" w:val="284"/>
        </w:trPr>
        <w:tc>
          <w:tcPr>
            <w:tcW w:w="3720" w:type="dxa"/>
          </w:tcPr>
          <w:p w:rsidR="00B65C7E" w:rsidRPr="00124673" w:rsidRDefault="00B65C7E" w:rsidP="00D444C2">
            <w:pPr>
              <w:rPr>
                <w:rFonts w:ascii="Times New Roman" w:hAnsi="Times New Roman"/>
                <w:spacing w:val="-4"/>
                <w:sz w:val="23"/>
                <w:szCs w:val="23"/>
                <w:lang w:eastAsia="en-US"/>
              </w:rPr>
            </w:pPr>
            <w:r w:rsidRPr="00124673"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B65C7E" w:rsidRPr="00124673" w:rsidRDefault="00B65C7E" w:rsidP="00D444C2">
            <w:pPr>
              <w:rPr>
                <w:rFonts w:ascii="Times New Roman" w:hAnsi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65C7E" w:rsidRPr="00124673" w:rsidRDefault="00B65C7E" w:rsidP="00D444C2">
            <w:pPr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2605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  <w:tr w:rsidR="00B65C7E" w:rsidRPr="00D91045" w:rsidTr="00D444C2">
        <w:trPr>
          <w:trHeight w:hRule="exact" w:val="284"/>
        </w:trPr>
        <w:tc>
          <w:tcPr>
            <w:tcW w:w="3720" w:type="dxa"/>
          </w:tcPr>
          <w:p w:rsidR="00B65C7E" w:rsidRPr="00124673" w:rsidRDefault="00B65C7E" w:rsidP="00D444C2">
            <w:pPr>
              <w:rPr>
                <w:rFonts w:ascii="Times New Roman" w:hAnsi="Times New Roman"/>
                <w:spacing w:val="-4"/>
                <w:sz w:val="23"/>
                <w:szCs w:val="23"/>
                <w:lang w:eastAsia="en-US"/>
              </w:rPr>
            </w:pPr>
            <w:r w:rsidRPr="00124673"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B65C7E" w:rsidRPr="00124673" w:rsidRDefault="00B65C7E" w:rsidP="00D444C2">
            <w:pPr>
              <w:rPr>
                <w:rFonts w:ascii="Times New Roman" w:hAnsi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65C7E" w:rsidRPr="00124673" w:rsidRDefault="00B65C7E" w:rsidP="00D444C2">
            <w:pPr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2605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  <w:tr w:rsidR="00B65C7E" w:rsidRPr="00D91045" w:rsidTr="00D444C2">
        <w:trPr>
          <w:trHeight w:hRule="exact" w:val="284"/>
        </w:trPr>
        <w:tc>
          <w:tcPr>
            <w:tcW w:w="3720" w:type="dxa"/>
            <w:vAlign w:val="center"/>
          </w:tcPr>
          <w:p w:rsidR="00B65C7E" w:rsidRPr="00124673" w:rsidRDefault="00B65C7E" w:rsidP="00D444C2">
            <w:pPr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  <w:r w:rsidRPr="00124673"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B65C7E" w:rsidRPr="00124673" w:rsidRDefault="00B65C7E" w:rsidP="00D444C2">
            <w:pPr>
              <w:rPr>
                <w:rFonts w:ascii="Times New Roman" w:hAnsi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65C7E" w:rsidRPr="00124673" w:rsidRDefault="00B65C7E" w:rsidP="00D444C2">
            <w:pPr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2605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  <w:tr w:rsidR="00B65C7E" w:rsidRPr="00D91045" w:rsidTr="00D444C2">
        <w:trPr>
          <w:trHeight w:hRule="exact" w:val="284"/>
        </w:trPr>
        <w:tc>
          <w:tcPr>
            <w:tcW w:w="3720" w:type="dxa"/>
            <w:vAlign w:val="center"/>
          </w:tcPr>
          <w:p w:rsidR="00B65C7E" w:rsidRPr="00D91045" w:rsidRDefault="00B65C7E" w:rsidP="00D444C2">
            <w:pPr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  <w:r w:rsidRPr="00D91045"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2605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  <w:tr w:rsidR="00B65C7E" w:rsidRPr="00D91045" w:rsidTr="00D444C2">
        <w:trPr>
          <w:trHeight w:hRule="exact" w:val="284"/>
        </w:trPr>
        <w:tc>
          <w:tcPr>
            <w:tcW w:w="3720" w:type="dxa"/>
            <w:vAlign w:val="center"/>
          </w:tcPr>
          <w:p w:rsidR="00B65C7E" w:rsidRPr="00D91045" w:rsidRDefault="00B65C7E" w:rsidP="00D444C2">
            <w:pPr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  <w:r w:rsidRPr="00D91045"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2605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  <w:tr w:rsidR="00B65C7E" w:rsidRPr="00D91045" w:rsidTr="00D444C2">
        <w:trPr>
          <w:trHeight w:hRule="exact" w:val="284"/>
        </w:trPr>
        <w:tc>
          <w:tcPr>
            <w:tcW w:w="3720" w:type="dxa"/>
            <w:vAlign w:val="center"/>
          </w:tcPr>
          <w:p w:rsidR="00B65C7E" w:rsidRPr="00D91045" w:rsidRDefault="00B65C7E" w:rsidP="00D444C2">
            <w:pPr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  <w:r w:rsidRPr="00D91045"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2605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  <w:tr w:rsidR="00B65C7E" w:rsidRPr="00D91045" w:rsidTr="00D444C2">
        <w:trPr>
          <w:trHeight w:hRule="exact" w:val="284"/>
        </w:trPr>
        <w:tc>
          <w:tcPr>
            <w:tcW w:w="3720" w:type="dxa"/>
            <w:vAlign w:val="center"/>
          </w:tcPr>
          <w:p w:rsidR="00B65C7E" w:rsidRPr="00D91045" w:rsidRDefault="00B65C7E" w:rsidP="00D444C2">
            <w:pPr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  <w:r w:rsidRPr="00D91045"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2605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  <w:tr w:rsidR="00B65C7E" w:rsidRPr="00D91045" w:rsidTr="00D444C2">
        <w:trPr>
          <w:trHeight w:hRule="exact" w:val="284"/>
        </w:trPr>
        <w:tc>
          <w:tcPr>
            <w:tcW w:w="3720" w:type="dxa"/>
            <w:vAlign w:val="center"/>
          </w:tcPr>
          <w:p w:rsidR="00B65C7E" w:rsidRPr="00D91045" w:rsidRDefault="00B65C7E" w:rsidP="00D444C2">
            <w:pPr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  <w:r w:rsidRPr="00D91045"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65C7E" w:rsidRPr="00D91045" w:rsidRDefault="00B65C7E" w:rsidP="00D444C2">
            <w:pPr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2605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  <w:tr w:rsidR="00B65C7E" w:rsidRPr="00D91045" w:rsidTr="00D444C2">
        <w:trPr>
          <w:trHeight w:hRule="exact" w:val="284"/>
        </w:trPr>
        <w:tc>
          <w:tcPr>
            <w:tcW w:w="3720" w:type="dxa"/>
            <w:vAlign w:val="center"/>
          </w:tcPr>
          <w:p w:rsidR="00B65C7E" w:rsidRPr="00D91045" w:rsidRDefault="00B65C7E" w:rsidP="00D444C2">
            <w:pPr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  <w:r w:rsidRPr="00D91045"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65C7E" w:rsidRPr="00D91045" w:rsidRDefault="00B65C7E" w:rsidP="00D444C2">
            <w:pPr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2605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</w:tbl>
    <w:p w:rsidR="00B65C7E" w:rsidRPr="00C23943" w:rsidRDefault="00B65C7E" w:rsidP="004C2F9C">
      <w:pPr>
        <w:spacing w:before="240" w:after="120"/>
        <w:rPr>
          <w:rFonts w:ascii="Times New Roman" w:hAnsi="Times New Roman"/>
          <w:sz w:val="26"/>
          <w:szCs w:val="26"/>
          <w:lang w:eastAsia="en-US"/>
        </w:rPr>
      </w:pPr>
      <w:r w:rsidRPr="00C23943">
        <w:rPr>
          <w:rFonts w:ascii="Times New Roman" w:hAnsi="Times New Roman"/>
          <w:sz w:val="26"/>
          <w:szCs w:val="26"/>
          <w:lang w:eastAsia="en-US"/>
        </w:rPr>
        <w:t xml:space="preserve">Прошу создать условия для сдачи ЕГЭ с учетом состояния здоровья, подтверждаемого: </w:t>
      </w:r>
    </w:p>
    <w:tbl>
      <w:tblPr>
        <w:tblW w:w="0" w:type="auto"/>
        <w:tblLook w:val="01E0"/>
      </w:tblPr>
      <w:tblGrid>
        <w:gridCol w:w="4503"/>
        <w:gridCol w:w="425"/>
        <w:gridCol w:w="3685"/>
        <w:gridCol w:w="426"/>
      </w:tblGrid>
      <w:tr w:rsidR="00B65C7E" w:rsidRPr="00D91045" w:rsidTr="00D444C2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91045">
              <w:rPr>
                <w:rFonts w:ascii="Times New Roman" w:hAnsi="Times New Roman"/>
                <w:lang w:eastAsia="en-US"/>
              </w:rPr>
              <w:t xml:space="preserve">Справкой </w:t>
            </w:r>
            <w:r w:rsidRPr="00D91045">
              <w:rPr>
                <w:rFonts w:ascii="Times New Roman" w:hAnsi="Times New Roman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5C7E" w:rsidRPr="00D91045" w:rsidRDefault="00B65C7E" w:rsidP="00D444C2">
            <w:pPr>
              <w:rPr>
                <w:rFonts w:ascii="Times New Roman" w:hAnsi="Times New Roman"/>
                <w:lang w:eastAsia="en-US"/>
              </w:rPr>
            </w:pPr>
            <w:r w:rsidRPr="00D91045">
              <w:rPr>
                <w:rFonts w:ascii="Times New Roman" w:hAnsi="Times New Roman"/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B65C7E" w:rsidRPr="00C23943" w:rsidRDefault="00B65C7E" w:rsidP="004C2F9C">
      <w:pPr>
        <w:spacing w:before="240" w:after="120"/>
        <w:rPr>
          <w:rFonts w:ascii="Times New Roman" w:hAnsi="Times New Roman"/>
          <w:sz w:val="26"/>
          <w:szCs w:val="26"/>
          <w:lang w:eastAsia="en-US"/>
        </w:rPr>
      </w:pPr>
    </w:p>
    <w:p w:rsidR="00B65C7E" w:rsidRPr="00C23943" w:rsidRDefault="00B65C7E" w:rsidP="004C2F9C">
      <w:pPr>
        <w:spacing w:before="240" w:after="120"/>
        <w:rPr>
          <w:rFonts w:ascii="Times New Roman" w:hAnsi="Times New Roman"/>
          <w:sz w:val="26"/>
          <w:szCs w:val="26"/>
          <w:lang w:eastAsia="en-US"/>
        </w:rPr>
      </w:pPr>
      <w:r w:rsidRPr="00C23943">
        <w:rPr>
          <w:rFonts w:ascii="Times New Roman" w:hAnsi="Times New Roman"/>
          <w:sz w:val="26"/>
          <w:szCs w:val="26"/>
          <w:lang w:eastAsia="en-US"/>
        </w:rPr>
        <w:t>Согласие на обработку персональных данных прилагается.</w:t>
      </w:r>
    </w:p>
    <w:p w:rsidR="00B65C7E" w:rsidRPr="00C23943" w:rsidRDefault="00B65C7E" w:rsidP="004C2F9C">
      <w:pPr>
        <w:jc w:val="both"/>
        <w:rPr>
          <w:rFonts w:ascii="Times New Roman" w:hAnsi="Times New Roman"/>
          <w:sz w:val="26"/>
          <w:szCs w:val="26"/>
          <w:lang w:eastAsia="en-US"/>
        </w:rPr>
      </w:pPr>
      <w:r w:rsidRPr="00C23943">
        <w:rPr>
          <w:rFonts w:ascii="Times New Roman" w:hAnsi="Times New Roman"/>
          <w:sz w:val="26"/>
          <w:szCs w:val="26"/>
          <w:lang w:eastAsia="en-US"/>
        </w:rPr>
        <w:t>Подпись заявителя   ______________/______________________(Ф.И.О.)</w:t>
      </w:r>
    </w:p>
    <w:p w:rsidR="00B65C7E" w:rsidRPr="00C23943" w:rsidRDefault="00B65C7E" w:rsidP="004C2F9C">
      <w:pPr>
        <w:spacing w:line="340" w:lineRule="exact"/>
        <w:jc w:val="both"/>
        <w:rPr>
          <w:rFonts w:ascii="Times New Roman" w:hAnsi="Times New Roman"/>
          <w:lang w:eastAsia="en-US"/>
        </w:rPr>
      </w:pPr>
      <w:r w:rsidRPr="00C23943">
        <w:rPr>
          <w:rFonts w:ascii="Times New Roman" w:hAnsi="Times New Roman"/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65C7E" w:rsidRPr="00D91045" w:rsidTr="00D444C2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B65C7E" w:rsidRPr="00D91045" w:rsidRDefault="00B65C7E" w:rsidP="00D444C2">
            <w:pPr>
              <w:jc w:val="righ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1045">
              <w:rPr>
                <w:rFonts w:ascii="Times New Roman" w:hAnsi="Times New Roman"/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B65C7E" w:rsidRPr="00D91045" w:rsidRDefault="00B65C7E" w:rsidP="00D444C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1045"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1045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104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104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65C7E" w:rsidRPr="00D91045" w:rsidRDefault="00B65C7E" w:rsidP="00D444C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65C7E" w:rsidRPr="00D91045" w:rsidTr="00D444C2">
        <w:tblPrEx>
          <w:jc w:val="left"/>
          <w:tblLook w:val="01E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C7E" w:rsidRPr="00D91045" w:rsidRDefault="00B65C7E" w:rsidP="00D444C2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B65C7E" w:rsidRDefault="00B65C7E"/>
    <w:sectPr w:rsidR="00B65C7E" w:rsidSect="00C2394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F9C"/>
    <w:rsid w:val="000A123A"/>
    <w:rsid w:val="00124673"/>
    <w:rsid w:val="00155748"/>
    <w:rsid w:val="001F26C1"/>
    <w:rsid w:val="00232B05"/>
    <w:rsid w:val="0032765D"/>
    <w:rsid w:val="004C2F9C"/>
    <w:rsid w:val="00AB7C95"/>
    <w:rsid w:val="00B65C7E"/>
    <w:rsid w:val="00B91E83"/>
    <w:rsid w:val="00C23943"/>
    <w:rsid w:val="00C65AB2"/>
    <w:rsid w:val="00D444C2"/>
    <w:rsid w:val="00D9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0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риложение"/>
    <w:basedOn w:val="Normal"/>
    <w:uiPriority w:val="99"/>
    <w:rsid w:val="004C2F9C"/>
    <w:pPr>
      <w:spacing w:before="120" w:after="120" w:line="240" w:lineRule="auto"/>
      <w:jc w:val="center"/>
    </w:pPr>
    <w:rPr>
      <w:rFonts w:ascii="Times New Roman" w:hAnsi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189</Words>
  <Characters>1080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Саакян</dc:creator>
  <cp:keywords/>
  <dc:description/>
  <cp:lastModifiedBy>burlakova</cp:lastModifiedBy>
  <cp:revision>5</cp:revision>
  <dcterms:created xsi:type="dcterms:W3CDTF">2015-01-13T10:05:00Z</dcterms:created>
  <dcterms:modified xsi:type="dcterms:W3CDTF">2015-01-13T10:39:00Z</dcterms:modified>
</cp:coreProperties>
</file>